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5" w:rsidRPr="00EA654B" w:rsidRDefault="00A22261">
      <w:pPr>
        <w:pStyle w:val="Title"/>
        <w:rPr>
          <w:rFonts w:cs="Arial"/>
          <w:sz w:val="24"/>
          <w:szCs w:val="24"/>
        </w:rPr>
      </w:pPr>
      <w:r>
        <w:rPr>
          <w:rFonts w:cs="Arial"/>
          <w:sz w:val="24"/>
          <w:szCs w:val="24"/>
        </w:rPr>
        <w:t>Statistics 747 – Assignment 2</w:t>
      </w:r>
      <w:r w:rsidR="00B97C15" w:rsidRPr="00EA654B">
        <w:rPr>
          <w:rFonts w:cs="Arial"/>
          <w:sz w:val="24"/>
          <w:szCs w:val="24"/>
        </w:rPr>
        <w:t xml:space="preserve"> </w:t>
      </w:r>
    </w:p>
    <w:p w:rsidR="00B97C15" w:rsidRPr="00EA654B" w:rsidRDefault="00A22261">
      <w:pPr>
        <w:pStyle w:val="Title"/>
        <w:rPr>
          <w:rFonts w:cs="Arial"/>
          <w:sz w:val="24"/>
          <w:szCs w:val="24"/>
        </w:rPr>
      </w:pPr>
      <w:r>
        <w:rPr>
          <w:rFonts w:cs="Arial"/>
          <w:sz w:val="24"/>
          <w:szCs w:val="24"/>
        </w:rPr>
        <w:t xml:space="preserve">Due </w:t>
      </w:r>
      <w:r w:rsidR="00AE7555">
        <w:rPr>
          <w:rFonts w:cs="Arial"/>
          <w:sz w:val="24"/>
          <w:szCs w:val="24"/>
        </w:rPr>
        <w:t xml:space="preserve">10:30am </w:t>
      </w:r>
      <w:r>
        <w:rPr>
          <w:rFonts w:cs="Arial"/>
          <w:sz w:val="24"/>
          <w:szCs w:val="24"/>
        </w:rPr>
        <w:t>1</w:t>
      </w:r>
      <w:r w:rsidR="00AE7555">
        <w:rPr>
          <w:rFonts w:cs="Arial"/>
          <w:sz w:val="24"/>
          <w:szCs w:val="24"/>
        </w:rPr>
        <w:t>5</w:t>
      </w:r>
      <w:r w:rsidR="00AE7555" w:rsidRPr="00AE7555">
        <w:rPr>
          <w:rFonts w:cs="Arial"/>
          <w:sz w:val="24"/>
          <w:szCs w:val="24"/>
          <w:vertAlign w:val="superscript"/>
        </w:rPr>
        <w:t>t</w:t>
      </w:r>
      <w:r w:rsidR="00AE7555">
        <w:rPr>
          <w:rFonts w:cs="Arial"/>
          <w:sz w:val="24"/>
          <w:szCs w:val="24"/>
          <w:vertAlign w:val="superscript"/>
        </w:rPr>
        <w:t>h</w:t>
      </w:r>
      <w:r w:rsidR="000C2CA9">
        <w:rPr>
          <w:rFonts w:cs="Arial"/>
          <w:sz w:val="24"/>
          <w:szCs w:val="24"/>
        </w:rPr>
        <w:t xml:space="preserve"> August 2010</w:t>
      </w:r>
    </w:p>
    <w:p w:rsidR="00B97C15" w:rsidRPr="00EA654B" w:rsidRDefault="00B97C15">
      <w:pPr>
        <w:pStyle w:val="BodyText"/>
        <w:rPr>
          <w:sz w:val="24"/>
          <w:szCs w:val="24"/>
        </w:rPr>
      </w:pPr>
    </w:p>
    <w:p w:rsidR="005051B1" w:rsidRDefault="00B97C15">
      <w:pPr>
        <w:pStyle w:val="BodyText"/>
        <w:rPr>
          <w:rFonts w:ascii="Arial" w:hAnsi="Arial" w:cs="Arial"/>
          <w:b w:val="0"/>
          <w:sz w:val="24"/>
          <w:szCs w:val="24"/>
        </w:rPr>
      </w:pPr>
      <w:r w:rsidRPr="00EA654B">
        <w:rPr>
          <w:rFonts w:ascii="Arial" w:hAnsi="Arial" w:cs="Arial"/>
          <w:b w:val="0"/>
          <w:sz w:val="24"/>
          <w:szCs w:val="24"/>
        </w:rPr>
        <w:t xml:space="preserve">The data in </w:t>
      </w:r>
      <w:r w:rsidR="00EA654B" w:rsidRPr="00EA654B">
        <w:rPr>
          <w:rFonts w:ascii="Arial" w:hAnsi="Arial" w:cs="Arial"/>
          <w:b w:val="0"/>
          <w:sz w:val="24"/>
          <w:szCs w:val="24"/>
        </w:rPr>
        <w:t>‘</w:t>
      </w:r>
      <w:r w:rsidR="004F66C8" w:rsidRPr="004F66C8">
        <w:rPr>
          <w:rFonts w:ascii="Arial" w:hAnsi="Arial" w:cs="Arial"/>
          <w:sz w:val="24"/>
          <w:szCs w:val="24"/>
        </w:rPr>
        <w:t>enquiry.xls</w:t>
      </w:r>
      <w:r w:rsidR="004F66C8">
        <w:rPr>
          <w:rFonts w:ascii="Arial" w:hAnsi="Arial" w:cs="Arial"/>
          <w:b w:val="0"/>
          <w:sz w:val="24"/>
          <w:szCs w:val="24"/>
        </w:rPr>
        <w:t xml:space="preserve">’ </w:t>
      </w:r>
      <w:r w:rsidR="005051B1">
        <w:rPr>
          <w:rFonts w:ascii="Arial" w:hAnsi="Arial" w:cs="Arial"/>
          <w:b w:val="0"/>
          <w:sz w:val="24"/>
          <w:szCs w:val="24"/>
        </w:rPr>
        <w:t xml:space="preserve">from </w:t>
      </w:r>
      <w:hyperlink r:id="rId7" w:history="1">
        <w:r w:rsidR="005051B1" w:rsidRPr="00E16019">
          <w:rPr>
            <w:rStyle w:val="Hyperlink"/>
            <w:rFonts w:ascii="Arial" w:hAnsi="Arial" w:cs="Arial"/>
            <w:b w:val="0"/>
            <w:sz w:val="24"/>
            <w:szCs w:val="24"/>
          </w:rPr>
          <w:t>http://www.stat.auckland.ac.nz/~balemi/</w:t>
        </w:r>
      </w:hyperlink>
      <w:r w:rsidR="005051B1" w:rsidRPr="005051B1">
        <w:rPr>
          <w:rFonts w:ascii="Arial" w:hAnsi="Arial" w:cs="Arial"/>
          <w:b w:val="0"/>
          <w:sz w:val="24"/>
          <w:szCs w:val="24"/>
        </w:rPr>
        <w:t xml:space="preserve"> </w:t>
      </w:r>
    </w:p>
    <w:p w:rsidR="00B97C15" w:rsidRPr="00EA654B" w:rsidRDefault="00B97C15">
      <w:pPr>
        <w:pStyle w:val="BodyText"/>
        <w:rPr>
          <w:rFonts w:ascii="Arial" w:hAnsi="Arial" w:cs="Arial"/>
          <w:b w:val="0"/>
          <w:sz w:val="24"/>
          <w:szCs w:val="24"/>
        </w:rPr>
      </w:pPr>
      <w:r w:rsidRPr="00EA654B">
        <w:rPr>
          <w:rFonts w:ascii="Arial" w:hAnsi="Arial" w:cs="Arial"/>
          <w:b w:val="0"/>
          <w:sz w:val="24"/>
          <w:szCs w:val="24"/>
        </w:rPr>
        <w:t>is for 98</w:t>
      </w:r>
      <w:r w:rsidR="00EA654B" w:rsidRPr="00EA654B">
        <w:rPr>
          <w:rFonts w:ascii="Arial" w:hAnsi="Arial" w:cs="Arial"/>
          <w:b w:val="0"/>
          <w:sz w:val="24"/>
          <w:szCs w:val="24"/>
        </w:rPr>
        <w:t xml:space="preserve"> </w:t>
      </w:r>
      <w:r w:rsidRPr="00EA654B">
        <w:rPr>
          <w:rFonts w:ascii="Arial" w:hAnsi="Arial" w:cs="Arial"/>
          <w:b w:val="0"/>
          <w:sz w:val="24"/>
          <w:szCs w:val="24"/>
        </w:rPr>
        <w:t xml:space="preserve">people who were interviewed (randomly selected from a </w:t>
      </w:r>
      <w:r w:rsidR="00EA654B" w:rsidRPr="00EA654B">
        <w:rPr>
          <w:rFonts w:ascii="Arial" w:hAnsi="Arial" w:cs="Arial"/>
          <w:b w:val="0"/>
          <w:sz w:val="24"/>
          <w:szCs w:val="24"/>
        </w:rPr>
        <w:t xml:space="preserve">company data base) about </w:t>
      </w:r>
      <w:r w:rsidRPr="00EA654B">
        <w:rPr>
          <w:rFonts w:ascii="Arial" w:hAnsi="Arial" w:cs="Arial"/>
          <w:b w:val="0"/>
          <w:sz w:val="24"/>
          <w:szCs w:val="24"/>
        </w:rPr>
        <w:t>aspects of service they encountered when they made and enquiry about their insurance policy. (The company will be referred to as XX for privacy reasons) The question they were asked were:</w:t>
      </w:r>
    </w:p>
    <w:p w:rsidR="00B97C15" w:rsidRPr="00EA654B" w:rsidRDefault="00B97C15">
      <w:pPr>
        <w:pStyle w:val="ResponseCategory"/>
        <w:ind w:left="567" w:firstLine="0"/>
        <w:jc w:val="both"/>
        <w:rPr>
          <w:rFonts w:ascii="Tahoma" w:hAnsi="Tahoma" w:cs="Arial"/>
          <w:szCs w:val="22"/>
        </w:rPr>
      </w:pPr>
    </w:p>
    <w:p w:rsidR="00B97C15" w:rsidRPr="00EA654B" w:rsidRDefault="00B97C15">
      <w:pPr>
        <w:pStyle w:val="Heading6"/>
        <w:ind w:left="0" w:firstLine="0"/>
        <w:rPr>
          <w:szCs w:val="22"/>
        </w:rPr>
      </w:pPr>
      <w:r w:rsidRPr="00EA654B">
        <w:rPr>
          <w:szCs w:val="22"/>
        </w:rPr>
        <w:t>READ</w:t>
      </w:r>
    </w:p>
    <w:p w:rsidR="00B97C15" w:rsidRPr="00EA654B" w:rsidRDefault="00B97C15">
      <w:pPr>
        <w:tabs>
          <w:tab w:val="left" w:pos="851"/>
          <w:tab w:val="left" w:pos="2835"/>
          <w:tab w:val="right" w:leader="dot" w:pos="8647"/>
        </w:tabs>
        <w:ind w:right="49"/>
        <w:rPr>
          <w:rFonts w:cs="Tahoma"/>
          <w:b/>
          <w:szCs w:val="22"/>
          <w:u w:val="single"/>
        </w:rPr>
      </w:pPr>
      <w:r w:rsidRPr="00EA654B">
        <w:rPr>
          <w:rFonts w:cs="Tahoma"/>
          <w:szCs w:val="22"/>
        </w:rPr>
        <w:t xml:space="preserve">For the next section in the survey I would like you to answer using a rating scale from 1 to 10, where 1 = extremely dissatisfied and 10 = extremely satisfied. Just tell me if a question is not relevant or you don’t know the answer.  </w:t>
      </w:r>
      <w:r w:rsidRPr="00EA654B">
        <w:rPr>
          <w:rFonts w:cs="Tahoma"/>
          <w:b/>
          <w:szCs w:val="22"/>
        </w:rPr>
        <w:t>CONFIRM RESPONDENT UNDERSTANDS SCALE</w:t>
      </w:r>
    </w:p>
    <w:p w:rsidR="00B97C15" w:rsidRPr="00EA654B" w:rsidRDefault="00B97C15">
      <w:pPr>
        <w:tabs>
          <w:tab w:val="left" w:pos="709"/>
        </w:tabs>
        <w:ind w:left="709" w:right="49" w:hanging="709"/>
        <w:rPr>
          <w:rFonts w:cs="Tahoma"/>
          <w:b/>
          <w:bCs/>
          <w:szCs w:val="22"/>
        </w:rPr>
      </w:pPr>
      <w:r w:rsidRPr="00EA654B">
        <w:rPr>
          <w:rFonts w:cs="Tahoma"/>
          <w:szCs w:val="22"/>
        </w:rPr>
        <w:t>3.</w:t>
      </w:r>
      <w:r w:rsidRPr="00EA654B">
        <w:rPr>
          <w:rFonts w:cs="Tahoma"/>
          <w:szCs w:val="22"/>
        </w:rPr>
        <w:tab/>
        <w:t xml:space="preserve">Thinking about your dealings overall with XX Insurance how would you rate them in terms of:  </w:t>
      </w:r>
    </w:p>
    <w:p w:rsidR="00B97C15" w:rsidRPr="00EA654B" w:rsidRDefault="00B97C15">
      <w:pPr>
        <w:ind w:right="49"/>
        <w:rPr>
          <w:rFonts w:cs="Tahoma"/>
          <w:szCs w:val="22"/>
        </w:rPr>
      </w:pPr>
    </w:p>
    <w:tbl>
      <w:tblPr>
        <w:tblW w:w="0" w:type="auto"/>
        <w:jc w:val="righ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9"/>
        <w:gridCol w:w="1139"/>
        <w:gridCol w:w="1384"/>
      </w:tblGrid>
      <w:tr w:rsidR="00B97C15" w:rsidRPr="00EA654B">
        <w:trPr>
          <w:jc w:val="right"/>
        </w:trPr>
        <w:tc>
          <w:tcPr>
            <w:tcW w:w="6809" w:type="dxa"/>
            <w:tcBorders>
              <w:top w:val="nil"/>
              <w:left w:val="nil"/>
            </w:tcBorders>
          </w:tcPr>
          <w:p w:rsidR="00B97C15" w:rsidRPr="00EA654B" w:rsidRDefault="00B97C15">
            <w:pPr>
              <w:tabs>
                <w:tab w:val="left" w:pos="709"/>
              </w:tabs>
              <w:ind w:left="709" w:right="49" w:hanging="709"/>
              <w:rPr>
                <w:rFonts w:cs="Tahoma"/>
                <w:szCs w:val="22"/>
              </w:rPr>
            </w:pPr>
          </w:p>
        </w:tc>
        <w:tc>
          <w:tcPr>
            <w:tcW w:w="1139" w:type="dxa"/>
            <w:tcBorders>
              <w:right w:val="single" w:sz="4" w:space="0" w:color="auto"/>
            </w:tcBorders>
          </w:tcPr>
          <w:p w:rsidR="00B97C15" w:rsidRPr="00EA654B" w:rsidRDefault="00B97C15">
            <w:pPr>
              <w:pStyle w:val="Heading7"/>
              <w:rPr>
                <w:szCs w:val="22"/>
              </w:rPr>
            </w:pPr>
            <w:r w:rsidRPr="00EA654B">
              <w:rPr>
                <w:szCs w:val="22"/>
              </w:rPr>
              <w:t>Rating</w:t>
            </w:r>
          </w:p>
        </w:tc>
        <w:tc>
          <w:tcPr>
            <w:tcW w:w="1139" w:type="dxa"/>
            <w:tcBorders>
              <w:top w:val="nil"/>
              <w:left w:val="single" w:sz="4" w:space="0" w:color="auto"/>
              <w:bottom w:val="nil"/>
              <w:right w:val="nil"/>
            </w:tcBorders>
          </w:tcPr>
          <w:p w:rsidR="00B97C15" w:rsidRPr="00EA654B" w:rsidRDefault="00B97C15">
            <w:pPr>
              <w:pStyle w:val="Heading7"/>
              <w:rPr>
                <w:szCs w:val="22"/>
              </w:rPr>
            </w:pPr>
            <w:r w:rsidRPr="00EA654B">
              <w:rPr>
                <w:szCs w:val="22"/>
              </w:rPr>
              <w:t>Reference</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Their overall quality of service, taking everything into account</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39"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Q32A1</w:t>
            </w:r>
          </w:p>
        </w:tc>
      </w:tr>
    </w:tbl>
    <w:p w:rsidR="00B97C15" w:rsidRPr="00EA654B" w:rsidRDefault="00B97C15">
      <w:pPr>
        <w:pStyle w:val="ResponseCategory"/>
        <w:ind w:left="567" w:firstLine="0"/>
        <w:jc w:val="both"/>
        <w:rPr>
          <w:rFonts w:ascii="Tahoma" w:hAnsi="Tahoma"/>
          <w:szCs w:val="22"/>
        </w:rPr>
      </w:pPr>
    </w:p>
    <w:p w:rsidR="00B97C15" w:rsidRPr="00EA654B" w:rsidRDefault="00B97C15">
      <w:pPr>
        <w:ind w:left="709" w:right="49" w:hanging="709"/>
        <w:rPr>
          <w:rFonts w:cs="Tahoma"/>
          <w:szCs w:val="22"/>
        </w:rPr>
      </w:pPr>
      <w:r w:rsidRPr="00EA654B">
        <w:rPr>
          <w:rFonts w:cs="Tahoma"/>
          <w:szCs w:val="22"/>
        </w:rPr>
        <w:t>4b.</w:t>
      </w:r>
      <w:r w:rsidRPr="00EA654B">
        <w:rPr>
          <w:rFonts w:cs="Tahoma"/>
          <w:szCs w:val="22"/>
        </w:rPr>
        <w:tab/>
        <w:t xml:space="preserve">Using the same scale, where 1 = extremely dissatisfied and 10 = extremely satisfied, how would you rate XX Insurance on the following </w:t>
      </w:r>
      <w:r w:rsidRPr="00EA654B">
        <w:rPr>
          <w:rFonts w:cs="Tahoma"/>
          <w:b/>
          <w:bCs/>
          <w:szCs w:val="22"/>
        </w:rPr>
        <w:t>(ROTATE AND READ)</w:t>
      </w:r>
      <w:r w:rsidRPr="00EA654B">
        <w:rPr>
          <w:rFonts w:cs="Tahoma"/>
          <w:szCs w:val="22"/>
        </w:rPr>
        <w:t>:</w:t>
      </w:r>
    </w:p>
    <w:p w:rsidR="00B97C15" w:rsidRPr="00EA654B" w:rsidRDefault="00B97C15">
      <w:pPr>
        <w:ind w:right="49"/>
        <w:rPr>
          <w:rFonts w:cs="Tahoma"/>
          <w:szCs w:val="22"/>
        </w:rPr>
      </w:pPr>
    </w:p>
    <w:tbl>
      <w:tblPr>
        <w:tblW w:w="0" w:type="auto"/>
        <w:jc w:val="righ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9"/>
        <w:gridCol w:w="1139"/>
        <w:gridCol w:w="1384"/>
      </w:tblGrid>
      <w:tr w:rsidR="00B97C15" w:rsidRPr="00EA654B">
        <w:trPr>
          <w:jc w:val="right"/>
        </w:trPr>
        <w:tc>
          <w:tcPr>
            <w:tcW w:w="6809" w:type="dxa"/>
            <w:tcBorders>
              <w:top w:val="nil"/>
              <w:left w:val="nil"/>
            </w:tcBorders>
          </w:tcPr>
          <w:p w:rsidR="00B97C15" w:rsidRPr="00EA654B" w:rsidRDefault="00B97C15">
            <w:pPr>
              <w:tabs>
                <w:tab w:val="left" w:pos="709"/>
              </w:tabs>
              <w:ind w:left="709" w:right="49" w:hanging="709"/>
              <w:rPr>
                <w:rFonts w:cs="Tahoma"/>
                <w:szCs w:val="22"/>
              </w:rPr>
            </w:pPr>
          </w:p>
        </w:tc>
        <w:tc>
          <w:tcPr>
            <w:tcW w:w="1139" w:type="dxa"/>
            <w:tcBorders>
              <w:right w:val="single" w:sz="4" w:space="0" w:color="auto"/>
            </w:tcBorders>
          </w:tcPr>
          <w:p w:rsidR="00B97C15" w:rsidRPr="00EA654B" w:rsidRDefault="00B97C15">
            <w:pPr>
              <w:pStyle w:val="Heading7"/>
              <w:rPr>
                <w:szCs w:val="22"/>
              </w:rPr>
            </w:pPr>
            <w:r w:rsidRPr="00EA654B">
              <w:rPr>
                <w:szCs w:val="22"/>
              </w:rPr>
              <w:t>Rating</w:t>
            </w:r>
          </w:p>
        </w:tc>
        <w:tc>
          <w:tcPr>
            <w:tcW w:w="1146" w:type="dxa"/>
            <w:tcBorders>
              <w:top w:val="nil"/>
              <w:left w:val="single" w:sz="4" w:space="0" w:color="auto"/>
              <w:bottom w:val="nil"/>
              <w:right w:val="nil"/>
            </w:tcBorders>
          </w:tcPr>
          <w:p w:rsidR="00B97C15" w:rsidRPr="00EA654B" w:rsidRDefault="00B97C15">
            <w:pPr>
              <w:pStyle w:val="Heading7"/>
              <w:rPr>
                <w:szCs w:val="22"/>
              </w:rPr>
            </w:pPr>
            <w:r w:rsidRPr="00EA654B">
              <w:rPr>
                <w:szCs w:val="22"/>
              </w:rPr>
              <w:t>Reference</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 xml:space="preserve">The speed with which the phone was </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Ease of getting through to someone who can help with your enquiry</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Q37A2</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Listening to and showing an interest in your enquiry</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Q37A3</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The consultant spoken to was able answer your questions and resolve your enquiry</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Q37A4</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 xml:space="preserve">Following through on promises and keeping you informed </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Q37A11</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Dealing with you in a friendly and courteous manner</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Q37A12</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Providing clear explanations in easy to understand terms</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Q37A13</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The product knowledge of call centre</w:t>
            </w:r>
            <w:ins w:id="0" w:author="AA-GIO Insurance Ltd" w:date="2002-03-13T14:15:00Z">
              <w:r w:rsidRPr="00EA654B">
                <w:rPr>
                  <w:rFonts w:cs="Tahoma"/>
                  <w:szCs w:val="22"/>
                </w:rPr>
                <w:t>/</w:t>
              </w:r>
            </w:ins>
            <w:r w:rsidRPr="00EA654B">
              <w:rPr>
                <w:rFonts w:cs="Tahoma"/>
                <w:szCs w:val="22"/>
              </w:rPr>
              <w:t>XX branch staff</w:t>
            </w:r>
            <w:ins w:id="1" w:author="AA-GIO Insurance Ltd" w:date="2002-03-13T14:15:00Z">
              <w:r w:rsidRPr="00EA654B">
                <w:rPr>
                  <w:rFonts w:cs="Tahoma"/>
                  <w:szCs w:val="22"/>
                </w:rPr>
                <w:t xml:space="preserve"> </w:t>
              </w:r>
            </w:ins>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Q37A14</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Treating you as an important customer</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Q37A15</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Dealing with you in a professional manner</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Q37A16</w:t>
            </w:r>
          </w:p>
        </w:tc>
      </w:tr>
      <w:tr w:rsidR="00B97C15" w:rsidRPr="00EA654B">
        <w:trPr>
          <w:jc w:val="right"/>
        </w:trPr>
        <w:tc>
          <w:tcPr>
            <w:tcW w:w="6809" w:type="dxa"/>
          </w:tcPr>
          <w:p w:rsidR="00B97C15" w:rsidRPr="00EA654B" w:rsidRDefault="00B97C15">
            <w:pPr>
              <w:ind w:right="49"/>
              <w:rPr>
                <w:rFonts w:cs="Tahoma"/>
                <w:szCs w:val="22"/>
              </w:rPr>
            </w:pPr>
            <w:r w:rsidRPr="00EA654B">
              <w:rPr>
                <w:rFonts w:cs="Tahoma"/>
                <w:szCs w:val="22"/>
              </w:rPr>
              <w:t>Their speed of response to your requests</w:t>
            </w:r>
          </w:p>
        </w:tc>
        <w:tc>
          <w:tcPr>
            <w:tcW w:w="1139" w:type="dxa"/>
            <w:tcBorders>
              <w:right w:val="single" w:sz="4" w:space="0" w:color="auto"/>
            </w:tcBorders>
          </w:tcPr>
          <w:p w:rsidR="00B97C15" w:rsidRPr="00EA654B" w:rsidRDefault="00B97C15">
            <w:pPr>
              <w:ind w:right="49"/>
              <w:jc w:val="center"/>
              <w:rPr>
                <w:rFonts w:cs="Tahoma"/>
                <w:b/>
                <w:bCs/>
                <w:szCs w:val="22"/>
              </w:rPr>
            </w:pPr>
          </w:p>
        </w:tc>
        <w:tc>
          <w:tcPr>
            <w:tcW w:w="1146" w:type="dxa"/>
            <w:tcBorders>
              <w:top w:val="nil"/>
              <w:left w:val="single" w:sz="4" w:space="0" w:color="auto"/>
              <w:bottom w:val="nil"/>
              <w:right w:val="nil"/>
            </w:tcBorders>
          </w:tcPr>
          <w:p w:rsidR="00B97C15" w:rsidRPr="00EA654B" w:rsidRDefault="00B97C15">
            <w:pPr>
              <w:ind w:right="49"/>
              <w:jc w:val="center"/>
              <w:rPr>
                <w:rFonts w:cs="Tahoma"/>
                <w:b/>
                <w:bCs/>
                <w:szCs w:val="22"/>
              </w:rPr>
            </w:pPr>
            <w:r w:rsidRPr="00EA654B">
              <w:rPr>
                <w:rFonts w:cs="Tahoma"/>
                <w:b/>
                <w:bCs/>
                <w:szCs w:val="22"/>
              </w:rPr>
              <w:t>Q37A17</w:t>
            </w:r>
          </w:p>
        </w:tc>
      </w:tr>
    </w:tbl>
    <w:p w:rsidR="00B97C15" w:rsidRPr="00EA654B" w:rsidRDefault="00B97C15">
      <w:pPr>
        <w:pStyle w:val="ResponseCategory"/>
        <w:ind w:left="567" w:firstLine="0"/>
        <w:rPr>
          <w:rFonts w:ascii="Tahoma" w:hAnsi="Tahoma"/>
          <w:szCs w:val="22"/>
        </w:rPr>
      </w:pPr>
    </w:p>
    <w:p w:rsidR="00B97C15" w:rsidRPr="00EA654B" w:rsidRDefault="00B97C15">
      <w:pPr>
        <w:pStyle w:val="ResponseCategory"/>
        <w:ind w:left="567" w:firstLine="0"/>
        <w:rPr>
          <w:rFonts w:ascii="Tahoma" w:hAnsi="Tahoma"/>
          <w:szCs w:val="22"/>
        </w:rPr>
      </w:pPr>
      <w:r w:rsidRPr="00EA654B">
        <w:rPr>
          <w:rFonts w:ascii="Tahoma" w:hAnsi="Tahoma"/>
          <w:szCs w:val="22"/>
        </w:rPr>
        <w:t>Along with questions about their overall education and house hold income:</w:t>
      </w:r>
    </w:p>
    <w:p w:rsidR="00B97C15" w:rsidRPr="00EA654B" w:rsidRDefault="00B97C15">
      <w:pPr>
        <w:pStyle w:val="ResponseCategory"/>
        <w:ind w:left="567" w:firstLine="0"/>
        <w:rPr>
          <w:rFonts w:ascii="Tahoma" w:hAnsi="Tahoma"/>
          <w:szCs w:val="22"/>
        </w:rPr>
      </w:pPr>
    </w:p>
    <w:p w:rsidR="00B97C15" w:rsidRPr="00EA654B" w:rsidRDefault="00B97C15">
      <w:pPr>
        <w:tabs>
          <w:tab w:val="left" w:pos="709"/>
        </w:tabs>
        <w:ind w:left="709" w:right="49" w:hanging="709"/>
        <w:rPr>
          <w:rFonts w:cs="Tahoma"/>
          <w:b/>
          <w:szCs w:val="22"/>
        </w:rPr>
      </w:pPr>
      <w:r w:rsidRPr="00EA654B">
        <w:rPr>
          <w:rFonts w:cs="Tahoma"/>
          <w:szCs w:val="22"/>
        </w:rPr>
        <w:t xml:space="preserve">Q33. What was the highest level you completed in your formal education:  </w:t>
      </w:r>
      <w:r w:rsidRPr="00EA654B">
        <w:rPr>
          <w:rFonts w:cs="Tahoma"/>
          <w:b/>
          <w:szCs w:val="22"/>
        </w:rPr>
        <w:t>READ AND CODE ONE ONLY.</w:t>
      </w:r>
    </w:p>
    <w:tbl>
      <w:tblPr>
        <w:tblW w:w="0" w:type="auto"/>
        <w:jc w:val="righ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tblGrid>
      <w:tr w:rsidR="00B97C15" w:rsidRPr="00EA654B">
        <w:trPr>
          <w:jc w:val="right"/>
        </w:trPr>
        <w:tc>
          <w:tcPr>
            <w:tcW w:w="1139" w:type="dxa"/>
            <w:tcBorders>
              <w:top w:val="nil"/>
              <w:left w:val="single" w:sz="4" w:space="0" w:color="auto"/>
              <w:bottom w:val="nil"/>
              <w:right w:val="nil"/>
            </w:tcBorders>
          </w:tcPr>
          <w:p w:rsidR="00B97C15" w:rsidRPr="00EA654B" w:rsidRDefault="00B97C15">
            <w:pPr>
              <w:pStyle w:val="Heading7"/>
              <w:rPr>
                <w:szCs w:val="22"/>
              </w:rPr>
            </w:pPr>
            <w:r w:rsidRPr="00EA654B">
              <w:rPr>
                <w:szCs w:val="22"/>
              </w:rPr>
              <w:t>Reference</w:t>
            </w:r>
          </w:p>
        </w:tc>
      </w:tr>
    </w:tbl>
    <w:p w:rsidR="00B97C15" w:rsidRPr="00EA654B" w:rsidRDefault="00B97C15">
      <w:pPr>
        <w:ind w:right="49"/>
        <w:rPr>
          <w:rFonts w:cs="Tahoma"/>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139"/>
        <w:gridCol w:w="1139"/>
      </w:tblGrid>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Primary</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1</w:t>
            </w:r>
          </w:p>
        </w:tc>
        <w:tc>
          <w:tcPr>
            <w:tcW w:w="1139" w:type="dxa"/>
            <w:tcBorders>
              <w:top w:val="nil"/>
              <w:left w:val="single" w:sz="4" w:space="0" w:color="auto"/>
              <w:bottom w:val="nil"/>
              <w:right w:val="nil"/>
            </w:tcBorders>
          </w:tcPr>
          <w:p w:rsidR="00B97C15" w:rsidRPr="00EA654B" w:rsidRDefault="00B97C15">
            <w:pPr>
              <w:ind w:right="49"/>
              <w:rPr>
                <w:rFonts w:cs="Tahoma"/>
                <w:szCs w:val="22"/>
              </w:rPr>
            </w:pPr>
            <w:r w:rsidRPr="00EA654B">
              <w:rPr>
                <w:rFonts w:cs="Tahoma"/>
                <w:szCs w:val="22"/>
              </w:rPr>
              <w:t>Q77</w:t>
            </w: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Secondary</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2</w:t>
            </w:r>
          </w:p>
        </w:tc>
        <w:tc>
          <w:tcPr>
            <w:tcW w:w="1139"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School Certificate</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3</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UE/6</w:t>
            </w:r>
            <w:r w:rsidRPr="00EA654B">
              <w:rPr>
                <w:rFonts w:cs="Tahoma"/>
                <w:szCs w:val="22"/>
                <w:vertAlign w:val="superscript"/>
              </w:rPr>
              <w:t>th</w:t>
            </w:r>
            <w:r w:rsidRPr="00EA654B">
              <w:rPr>
                <w:rFonts w:cs="Tahoma"/>
                <w:szCs w:val="22"/>
              </w:rPr>
              <w:t xml:space="preserve"> Form/Bursary</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4</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Trade Certificate or Diploma</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5</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University Degree</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6</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r w:rsidR="00B97C15" w:rsidRPr="00EA654B">
        <w:trPr>
          <w:jc w:val="right"/>
        </w:trPr>
        <w:tc>
          <w:tcPr>
            <w:tcW w:w="3402" w:type="dxa"/>
          </w:tcPr>
          <w:p w:rsidR="00B97C15" w:rsidRPr="00EA654B" w:rsidRDefault="00B97C15">
            <w:pPr>
              <w:ind w:right="49"/>
              <w:rPr>
                <w:rFonts w:cs="Tahoma"/>
                <w:szCs w:val="22"/>
              </w:rPr>
            </w:pPr>
            <w:r w:rsidRPr="00EA654B">
              <w:rPr>
                <w:rFonts w:cs="Tahoma"/>
                <w:szCs w:val="22"/>
              </w:rPr>
              <w:t>Post Graduate Degree</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7</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r w:rsidR="00B97C15" w:rsidRPr="00EA654B">
        <w:trPr>
          <w:jc w:val="right"/>
        </w:trPr>
        <w:tc>
          <w:tcPr>
            <w:tcW w:w="3402" w:type="dxa"/>
          </w:tcPr>
          <w:p w:rsidR="00B97C15" w:rsidRPr="00EA654B" w:rsidRDefault="00B97C15">
            <w:pPr>
              <w:ind w:right="49"/>
              <w:rPr>
                <w:rFonts w:cs="Tahoma"/>
                <w:b/>
                <w:bCs/>
                <w:szCs w:val="22"/>
              </w:rPr>
            </w:pPr>
            <w:r w:rsidRPr="00EA654B">
              <w:rPr>
                <w:rFonts w:cs="Tahoma"/>
                <w:szCs w:val="22"/>
              </w:rPr>
              <w:t xml:space="preserve">Refused </w:t>
            </w:r>
            <w:r w:rsidRPr="00EA654B">
              <w:rPr>
                <w:rFonts w:cs="Tahoma"/>
                <w:b/>
                <w:bCs/>
                <w:szCs w:val="22"/>
              </w:rPr>
              <w:t>(DO NOT READ)</w:t>
            </w:r>
          </w:p>
        </w:tc>
        <w:tc>
          <w:tcPr>
            <w:tcW w:w="1139"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8</w:t>
            </w:r>
          </w:p>
        </w:tc>
        <w:tc>
          <w:tcPr>
            <w:tcW w:w="1139" w:type="dxa"/>
            <w:tcBorders>
              <w:top w:val="nil"/>
              <w:left w:val="single" w:sz="4" w:space="0" w:color="auto"/>
              <w:bottom w:val="nil"/>
              <w:right w:val="nil"/>
            </w:tcBorders>
          </w:tcPr>
          <w:p w:rsidR="00B97C15" w:rsidRPr="00EA654B" w:rsidRDefault="00B97C15">
            <w:pPr>
              <w:ind w:right="49"/>
              <w:rPr>
                <w:rFonts w:cs="Tahoma"/>
                <w:b/>
                <w:bCs/>
                <w:noProof/>
                <w:szCs w:val="22"/>
              </w:rPr>
            </w:pPr>
          </w:p>
        </w:tc>
      </w:tr>
    </w:tbl>
    <w:p w:rsidR="00B97C15" w:rsidRPr="00EA654B" w:rsidRDefault="00B97C15">
      <w:pPr>
        <w:ind w:right="49"/>
        <w:rPr>
          <w:rFonts w:cs="Tahoma"/>
          <w:szCs w:val="22"/>
        </w:rPr>
      </w:pPr>
    </w:p>
    <w:p w:rsidR="00B97C15" w:rsidRPr="00EA654B" w:rsidRDefault="00B97C15">
      <w:pPr>
        <w:pStyle w:val="ResponseCategory"/>
        <w:ind w:left="567" w:firstLine="0"/>
        <w:rPr>
          <w:rFonts w:ascii="Tahoma" w:hAnsi="Tahoma"/>
          <w:szCs w:val="22"/>
        </w:rPr>
      </w:pPr>
    </w:p>
    <w:p w:rsidR="00B97C15" w:rsidRPr="00EA654B" w:rsidRDefault="00B97C15">
      <w:pPr>
        <w:pStyle w:val="ResponseCategory"/>
        <w:ind w:left="567" w:firstLine="0"/>
        <w:rPr>
          <w:rFonts w:ascii="Tahoma" w:hAnsi="Tahoma"/>
          <w:szCs w:val="22"/>
        </w:rPr>
      </w:pPr>
    </w:p>
    <w:p w:rsidR="00B97C15" w:rsidRPr="00EA654B" w:rsidRDefault="00B97C15">
      <w:pPr>
        <w:ind w:left="720" w:right="49" w:hanging="720"/>
        <w:rPr>
          <w:rFonts w:cs="Tahoma"/>
          <w:b/>
          <w:bCs/>
          <w:szCs w:val="22"/>
        </w:rPr>
      </w:pPr>
      <w:r w:rsidRPr="00EA654B">
        <w:rPr>
          <w:rFonts w:cs="Tahoma"/>
          <w:szCs w:val="22"/>
        </w:rPr>
        <w:t xml:space="preserve"> Q34. </w:t>
      </w:r>
      <w:r w:rsidR="006C293C" w:rsidRPr="00EA654B">
        <w:rPr>
          <w:rFonts w:cs="Tahoma"/>
          <w:szCs w:val="22"/>
        </w:rPr>
        <w:t>Which of the following best describes your total household income, before tax?</w:t>
      </w:r>
      <w:r w:rsidRPr="00EA654B">
        <w:rPr>
          <w:rFonts w:cs="Tahoma"/>
          <w:szCs w:val="22"/>
        </w:rPr>
        <w:t xml:space="preserve"> Is it.....  </w:t>
      </w:r>
      <w:r w:rsidRPr="00EA654B">
        <w:rPr>
          <w:rFonts w:cs="Tahoma"/>
          <w:b/>
          <w:bCs/>
          <w:szCs w:val="22"/>
        </w:rPr>
        <w:t>READ AND CODE ONE ONLY.</w:t>
      </w:r>
    </w:p>
    <w:tbl>
      <w:tblPr>
        <w:tblW w:w="0" w:type="auto"/>
        <w:jc w:val="righ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tblGrid>
      <w:tr w:rsidR="00B97C15" w:rsidRPr="00EA654B">
        <w:trPr>
          <w:jc w:val="right"/>
        </w:trPr>
        <w:tc>
          <w:tcPr>
            <w:tcW w:w="1139" w:type="dxa"/>
            <w:tcBorders>
              <w:top w:val="nil"/>
              <w:left w:val="single" w:sz="4" w:space="0" w:color="auto"/>
              <w:bottom w:val="nil"/>
              <w:right w:val="nil"/>
            </w:tcBorders>
          </w:tcPr>
          <w:p w:rsidR="00B97C15" w:rsidRPr="00EA654B" w:rsidRDefault="00B97C15">
            <w:pPr>
              <w:pStyle w:val="Heading7"/>
              <w:rPr>
                <w:szCs w:val="22"/>
              </w:rPr>
            </w:pPr>
            <w:r w:rsidRPr="00EA654B">
              <w:rPr>
                <w:szCs w:val="22"/>
              </w:rPr>
              <w:t>Reference</w:t>
            </w:r>
          </w:p>
        </w:tc>
      </w:tr>
    </w:tbl>
    <w:p w:rsidR="00B97C15" w:rsidRPr="00EA654B" w:rsidRDefault="00B97C15">
      <w:pPr>
        <w:ind w:right="49"/>
        <w:rPr>
          <w:rFonts w:cs="Tahoma"/>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1147"/>
        <w:gridCol w:w="1147"/>
      </w:tblGrid>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Under $20,000</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1</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r w:rsidRPr="00EA654B">
              <w:rPr>
                <w:rFonts w:cs="Tahoma"/>
                <w:szCs w:val="22"/>
              </w:rPr>
              <w:t>Q84</w:t>
            </w:r>
          </w:p>
        </w:tc>
      </w:tr>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$20,000 - $29,999</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2</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50"/>
          <w:jc w:val="right"/>
        </w:trPr>
        <w:tc>
          <w:tcPr>
            <w:tcW w:w="3427" w:type="dxa"/>
          </w:tcPr>
          <w:p w:rsidR="00B97C15" w:rsidRPr="00EA654B" w:rsidRDefault="00B97C15">
            <w:pPr>
              <w:ind w:right="49"/>
              <w:rPr>
                <w:rFonts w:cs="Tahoma"/>
                <w:szCs w:val="22"/>
              </w:rPr>
            </w:pPr>
            <w:r w:rsidRPr="00EA654B">
              <w:rPr>
                <w:rFonts w:cs="Tahoma"/>
                <w:szCs w:val="22"/>
              </w:rPr>
              <w:t>$30,000 - $39,999</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3</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$40,000 - $59,999</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4</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$60,000 - $79,999</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5</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$80,000 - $99,999</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6</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71"/>
          <w:jc w:val="right"/>
        </w:trPr>
        <w:tc>
          <w:tcPr>
            <w:tcW w:w="3427" w:type="dxa"/>
          </w:tcPr>
          <w:p w:rsidR="00B97C15" w:rsidRPr="00EA654B" w:rsidRDefault="00B97C15">
            <w:pPr>
              <w:ind w:right="49"/>
              <w:rPr>
                <w:rFonts w:cs="Tahoma"/>
                <w:szCs w:val="22"/>
              </w:rPr>
            </w:pPr>
            <w:r w:rsidRPr="00EA654B">
              <w:rPr>
                <w:rFonts w:cs="Tahoma"/>
                <w:szCs w:val="22"/>
              </w:rPr>
              <w:t>$100,000+</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7</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50"/>
          <w:jc w:val="right"/>
        </w:trPr>
        <w:tc>
          <w:tcPr>
            <w:tcW w:w="3427" w:type="dxa"/>
          </w:tcPr>
          <w:p w:rsidR="00B97C15" w:rsidRPr="00EA654B" w:rsidRDefault="00B97C15">
            <w:pPr>
              <w:ind w:right="49"/>
              <w:rPr>
                <w:rFonts w:cs="Tahoma"/>
                <w:b/>
                <w:bCs/>
                <w:szCs w:val="22"/>
              </w:rPr>
            </w:pPr>
            <w:r w:rsidRPr="00EA654B">
              <w:rPr>
                <w:rFonts w:cs="Tahoma"/>
                <w:szCs w:val="22"/>
              </w:rPr>
              <w:t xml:space="preserve">Refused </w:t>
            </w:r>
            <w:r w:rsidRPr="00EA654B">
              <w:rPr>
                <w:rFonts w:cs="Tahoma"/>
                <w:b/>
                <w:bCs/>
                <w:szCs w:val="22"/>
              </w:rPr>
              <w:t>(DO NOT READ)</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8</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r w:rsidR="00B97C15" w:rsidRPr="00EA654B">
        <w:trPr>
          <w:trHeight w:val="292"/>
          <w:jc w:val="right"/>
        </w:trPr>
        <w:tc>
          <w:tcPr>
            <w:tcW w:w="3427" w:type="dxa"/>
          </w:tcPr>
          <w:p w:rsidR="00B97C15" w:rsidRPr="00EA654B" w:rsidRDefault="00B97C15">
            <w:pPr>
              <w:ind w:right="49"/>
              <w:rPr>
                <w:rFonts w:cs="Tahoma"/>
                <w:szCs w:val="22"/>
              </w:rPr>
            </w:pPr>
            <w:r w:rsidRPr="00EA654B">
              <w:rPr>
                <w:rFonts w:cs="Tahoma"/>
                <w:szCs w:val="22"/>
              </w:rPr>
              <w:t xml:space="preserve">Don’t know </w:t>
            </w:r>
            <w:r w:rsidRPr="00EA654B">
              <w:rPr>
                <w:rFonts w:cs="Tahoma"/>
                <w:b/>
                <w:bCs/>
                <w:szCs w:val="22"/>
              </w:rPr>
              <w:t>(DO NOT READ)</w:t>
            </w:r>
          </w:p>
        </w:tc>
        <w:tc>
          <w:tcPr>
            <w:tcW w:w="1147" w:type="dxa"/>
            <w:tcBorders>
              <w:right w:val="single" w:sz="4" w:space="0" w:color="auto"/>
            </w:tcBorders>
          </w:tcPr>
          <w:p w:rsidR="00B97C15" w:rsidRPr="00EA654B" w:rsidRDefault="00B97C15">
            <w:pPr>
              <w:ind w:right="49"/>
              <w:jc w:val="center"/>
              <w:rPr>
                <w:rFonts w:cs="Tahoma"/>
                <w:szCs w:val="22"/>
              </w:rPr>
            </w:pPr>
            <w:r w:rsidRPr="00EA654B">
              <w:rPr>
                <w:rFonts w:cs="Tahoma"/>
                <w:szCs w:val="22"/>
              </w:rPr>
              <w:t>9</w:t>
            </w:r>
          </w:p>
        </w:tc>
        <w:tc>
          <w:tcPr>
            <w:tcW w:w="1147" w:type="dxa"/>
            <w:tcBorders>
              <w:top w:val="nil"/>
              <w:left w:val="single" w:sz="4" w:space="0" w:color="auto"/>
              <w:bottom w:val="nil"/>
              <w:right w:val="nil"/>
            </w:tcBorders>
          </w:tcPr>
          <w:p w:rsidR="00B97C15" w:rsidRPr="00EA654B" w:rsidRDefault="00B97C15">
            <w:pPr>
              <w:ind w:right="49"/>
              <w:rPr>
                <w:rFonts w:cs="Tahoma"/>
                <w:szCs w:val="22"/>
              </w:rPr>
            </w:pPr>
          </w:p>
        </w:tc>
      </w:tr>
    </w:tbl>
    <w:p w:rsidR="00B97C15" w:rsidRPr="00EA654B" w:rsidRDefault="00B97C15">
      <w:pPr>
        <w:ind w:right="49"/>
        <w:rPr>
          <w:rFonts w:cs="Tahoma"/>
          <w:szCs w:val="22"/>
        </w:rPr>
      </w:pPr>
    </w:p>
    <w:p w:rsidR="00F86C51" w:rsidRPr="00EA654B" w:rsidRDefault="00F86C51">
      <w:pPr>
        <w:pStyle w:val="BodyText"/>
        <w:rPr>
          <w:szCs w:val="22"/>
        </w:rPr>
      </w:pPr>
    </w:p>
    <w:p w:rsidR="00F86C51" w:rsidRPr="00EA654B" w:rsidRDefault="00F86C51" w:rsidP="00F86C51">
      <w:pPr>
        <w:rPr>
          <w:szCs w:val="22"/>
        </w:rPr>
      </w:pPr>
    </w:p>
    <w:p w:rsidR="00F86C51" w:rsidRPr="00EA654B" w:rsidRDefault="00F86C51">
      <w:pPr>
        <w:pStyle w:val="BodyText"/>
        <w:rPr>
          <w:sz w:val="24"/>
          <w:szCs w:val="24"/>
        </w:rPr>
      </w:pPr>
    </w:p>
    <w:p w:rsidR="00F86C51" w:rsidRPr="00EA654B" w:rsidRDefault="00F86C51" w:rsidP="00F86C51">
      <w:pPr>
        <w:pStyle w:val="BodyText"/>
        <w:tabs>
          <w:tab w:val="left" w:pos="7040"/>
        </w:tabs>
        <w:rPr>
          <w:sz w:val="24"/>
          <w:szCs w:val="24"/>
        </w:rPr>
      </w:pPr>
      <w:r w:rsidRPr="00EA654B">
        <w:rPr>
          <w:sz w:val="24"/>
          <w:szCs w:val="24"/>
        </w:rPr>
        <w:tab/>
      </w:r>
    </w:p>
    <w:p w:rsidR="00B97C15" w:rsidRPr="00EA654B" w:rsidRDefault="00B97C15">
      <w:pPr>
        <w:pStyle w:val="BodyText"/>
        <w:rPr>
          <w:rFonts w:ascii="Arial" w:hAnsi="Arial" w:cs="Arial"/>
          <w:b w:val="0"/>
          <w:sz w:val="24"/>
          <w:szCs w:val="24"/>
        </w:rPr>
      </w:pPr>
      <w:r w:rsidRPr="00EA654B">
        <w:rPr>
          <w:rFonts w:ascii="Arial" w:hAnsi="Arial" w:cs="Arial"/>
          <w:sz w:val="24"/>
          <w:szCs w:val="24"/>
        </w:rPr>
        <w:br w:type="page"/>
      </w:r>
    </w:p>
    <w:p w:rsidR="00B97C15" w:rsidRPr="00EA654B" w:rsidRDefault="00B97C15">
      <w:pPr>
        <w:pStyle w:val="BodyText"/>
        <w:rPr>
          <w:rFonts w:ascii="Arial" w:hAnsi="Arial" w:cs="Arial"/>
          <w:b w:val="0"/>
          <w:sz w:val="24"/>
          <w:szCs w:val="24"/>
        </w:rPr>
      </w:pPr>
      <w:r w:rsidRPr="00EA654B">
        <w:rPr>
          <w:rFonts w:ascii="Arial" w:hAnsi="Arial" w:cs="Arial"/>
          <w:b w:val="0"/>
          <w:sz w:val="24"/>
          <w:szCs w:val="24"/>
        </w:rPr>
        <w:lastRenderedPageBreak/>
        <w:t xml:space="preserve">Q1 (a) </w:t>
      </w:r>
    </w:p>
    <w:p w:rsidR="00B97C15" w:rsidRPr="00EA654B" w:rsidRDefault="00B97C15">
      <w:pPr>
        <w:pStyle w:val="BodyText"/>
        <w:rPr>
          <w:rFonts w:ascii="Arial" w:hAnsi="Arial" w:cs="Arial"/>
          <w:b w:val="0"/>
          <w:sz w:val="24"/>
          <w:szCs w:val="24"/>
        </w:rPr>
      </w:pPr>
      <w:r w:rsidRPr="00EA654B">
        <w:rPr>
          <w:rFonts w:ascii="Arial" w:hAnsi="Arial" w:cs="Arial"/>
          <w:b w:val="0"/>
          <w:sz w:val="24"/>
          <w:szCs w:val="24"/>
        </w:rPr>
        <w:t xml:space="preserve">By inspecting the relationship (if any) between education level and claimed household </w:t>
      </w:r>
      <w:r w:rsidR="00D37767">
        <w:rPr>
          <w:rFonts w:ascii="Arial" w:hAnsi="Arial" w:cs="Arial"/>
          <w:b w:val="0"/>
          <w:sz w:val="24"/>
          <w:szCs w:val="24"/>
        </w:rPr>
        <w:t xml:space="preserve">income </w:t>
      </w:r>
      <w:r w:rsidRPr="00EA654B">
        <w:rPr>
          <w:rFonts w:ascii="Arial" w:hAnsi="Arial" w:cs="Arial"/>
          <w:b w:val="0"/>
          <w:sz w:val="24"/>
          <w:szCs w:val="24"/>
        </w:rPr>
        <w:t>levels impute suitable replacement values for missing values (anything code 8 or above) for each of these by imputing them with a suitable representative data point. Justify your answers).</w:t>
      </w:r>
    </w:p>
    <w:p w:rsidR="00B97C15" w:rsidRPr="00EA654B" w:rsidRDefault="00B97C15">
      <w:pPr>
        <w:pStyle w:val="BodyText"/>
        <w:rPr>
          <w:rFonts w:ascii="Arial" w:hAnsi="Arial" w:cs="Arial"/>
          <w:b w:val="0"/>
          <w:sz w:val="24"/>
          <w:szCs w:val="24"/>
        </w:rPr>
      </w:pPr>
    </w:p>
    <w:p w:rsidR="00B97C15" w:rsidRPr="00EA654B" w:rsidRDefault="00B97C15">
      <w:pPr>
        <w:pStyle w:val="BodyText"/>
        <w:rPr>
          <w:rFonts w:ascii="Arial" w:hAnsi="Arial" w:cs="Arial"/>
          <w:b w:val="0"/>
          <w:sz w:val="24"/>
          <w:szCs w:val="24"/>
        </w:rPr>
      </w:pPr>
      <w:r w:rsidRPr="00EA654B">
        <w:rPr>
          <w:rFonts w:ascii="Arial" w:hAnsi="Arial" w:cs="Arial"/>
          <w:b w:val="0"/>
          <w:sz w:val="24"/>
          <w:szCs w:val="24"/>
        </w:rPr>
        <w:t>Q1(b)</w:t>
      </w:r>
    </w:p>
    <w:p w:rsidR="00A539AA" w:rsidRPr="00EA654B" w:rsidRDefault="00B97C15" w:rsidP="00BC2AF6">
      <w:pPr>
        <w:pStyle w:val="BodyText"/>
        <w:rPr>
          <w:rFonts w:ascii="Arial" w:hAnsi="Arial" w:cs="Arial"/>
          <w:b w:val="0"/>
          <w:color w:val="000000"/>
          <w:sz w:val="24"/>
          <w:szCs w:val="24"/>
        </w:rPr>
      </w:pPr>
      <w:r w:rsidRPr="00EA654B">
        <w:rPr>
          <w:rFonts w:ascii="Arial" w:hAnsi="Arial" w:cs="Arial"/>
          <w:b w:val="0"/>
          <w:sz w:val="24"/>
          <w:szCs w:val="24"/>
        </w:rPr>
        <w:t>U</w:t>
      </w:r>
      <w:r w:rsidRPr="00EA654B">
        <w:rPr>
          <w:rFonts w:ascii="Arial" w:hAnsi="Arial" w:cs="Arial"/>
          <w:b w:val="0"/>
          <w:color w:val="000000"/>
          <w:sz w:val="24"/>
          <w:szCs w:val="24"/>
        </w:rPr>
        <w:t xml:space="preserve">se random hot-deck imputation within each income band (which has now been ‘cleaned’ in Q1(a) above)  impute the missing values for the satisfaction questions (Q32A1,Q37A1,Q37A2,Q37A3,Q37A4,Q37A11,Q7A12,Q37A13,Q37A14,Q37A15,Q37A16,Q37A17) . </w:t>
      </w:r>
      <w:r w:rsidR="00BC2AF6" w:rsidRPr="00EA654B">
        <w:rPr>
          <w:rFonts w:ascii="Arial" w:hAnsi="Arial" w:cs="Arial"/>
          <w:b w:val="0"/>
          <w:color w:val="000000"/>
          <w:sz w:val="24"/>
          <w:szCs w:val="24"/>
        </w:rPr>
        <w:t xml:space="preserve"> </w:t>
      </w:r>
    </w:p>
    <w:p w:rsidR="00B806BC" w:rsidRPr="00EA654B" w:rsidRDefault="00BC2AF6" w:rsidP="00BC2AF6">
      <w:pPr>
        <w:pStyle w:val="BodyText"/>
        <w:rPr>
          <w:rFonts w:ascii="Arial" w:hAnsi="Arial" w:cs="Arial"/>
          <w:b w:val="0"/>
          <w:color w:val="000000"/>
          <w:sz w:val="24"/>
          <w:szCs w:val="24"/>
        </w:rPr>
      </w:pPr>
      <w:r w:rsidRPr="00EA654B">
        <w:rPr>
          <w:rFonts w:ascii="Arial" w:hAnsi="Arial" w:cs="Arial"/>
          <w:b w:val="0"/>
          <w:color w:val="000000"/>
          <w:sz w:val="24"/>
          <w:szCs w:val="24"/>
        </w:rPr>
        <w:t xml:space="preserve">(Note – if any observation has all missing values on </w:t>
      </w:r>
    </w:p>
    <w:p w:rsidR="00BC2AF6" w:rsidRPr="00EA654B" w:rsidRDefault="00B806BC" w:rsidP="00BC2AF6">
      <w:pPr>
        <w:pStyle w:val="BodyText"/>
        <w:rPr>
          <w:rFonts w:ascii="Arial" w:hAnsi="Arial" w:cs="Arial"/>
          <w:b w:val="0"/>
          <w:color w:val="000000"/>
          <w:sz w:val="24"/>
          <w:szCs w:val="24"/>
        </w:rPr>
      </w:pPr>
      <w:r w:rsidRPr="00EA654B">
        <w:rPr>
          <w:rFonts w:ascii="Arial" w:hAnsi="Arial" w:cs="Arial"/>
          <w:b w:val="0"/>
          <w:color w:val="000000"/>
          <w:sz w:val="24"/>
          <w:szCs w:val="24"/>
        </w:rPr>
        <w:t>Q</w:t>
      </w:r>
      <w:r w:rsidR="00BC2AF6" w:rsidRPr="00EA654B">
        <w:rPr>
          <w:rFonts w:ascii="Arial" w:hAnsi="Arial" w:cs="Arial"/>
          <w:b w:val="0"/>
          <w:color w:val="000000"/>
          <w:sz w:val="24"/>
          <w:szCs w:val="24"/>
        </w:rPr>
        <w:t>37A1,Q37A2,Q37A3,Q37A4,Q37A11,Q7A12,Q37A13,Q37A14,Q37A15,</w:t>
      </w:r>
    </w:p>
    <w:p w:rsidR="00BC2AF6" w:rsidRPr="00EA654B" w:rsidRDefault="00BC2AF6" w:rsidP="00BC2AF6">
      <w:pPr>
        <w:pStyle w:val="BodyText"/>
        <w:rPr>
          <w:rFonts w:ascii="Arial" w:hAnsi="Arial" w:cs="Arial"/>
          <w:b w:val="0"/>
          <w:color w:val="000000"/>
          <w:sz w:val="24"/>
          <w:szCs w:val="24"/>
        </w:rPr>
      </w:pPr>
      <w:r w:rsidRPr="00EA654B">
        <w:rPr>
          <w:rFonts w:ascii="Arial" w:hAnsi="Arial" w:cs="Arial"/>
          <w:b w:val="0"/>
          <w:color w:val="000000"/>
          <w:sz w:val="24"/>
          <w:szCs w:val="24"/>
        </w:rPr>
        <w:t>Q37A16,Q37A17 firstly delete this person from your analysis.)</w:t>
      </w:r>
    </w:p>
    <w:p w:rsidR="00B97C15" w:rsidRPr="00EA654B" w:rsidRDefault="00B97C15">
      <w:pPr>
        <w:pStyle w:val="BodyText"/>
        <w:rPr>
          <w:rFonts w:ascii="Arial" w:hAnsi="Arial" w:cs="Arial"/>
          <w:b w:val="0"/>
          <w:color w:val="000000"/>
          <w:sz w:val="24"/>
          <w:szCs w:val="24"/>
        </w:rPr>
      </w:pPr>
      <w:r w:rsidRPr="00EA654B">
        <w:rPr>
          <w:rFonts w:ascii="Arial" w:hAnsi="Arial" w:cs="Arial"/>
          <w:b w:val="0"/>
          <w:color w:val="000000"/>
          <w:sz w:val="24"/>
          <w:szCs w:val="24"/>
        </w:rPr>
        <w:t>Provide your program code (in R, Splus or SAS) you used to impute these missing values?</w:t>
      </w:r>
    </w:p>
    <w:p w:rsidR="00BC2AF6" w:rsidRPr="00EA654B" w:rsidRDefault="00BC2AF6">
      <w:pPr>
        <w:pStyle w:val="BodyText"/>
        <w:rPr>
          <w:rFonts w:ascii="Arial" w:hAnsi="Arial" w:cs="Arial"/>
          <w:b w:val="0"/>
          <w:color w:val="000000"/>
          <w:sz w:val="24"/>
          <w:szCs w:val="24"/>
        </w:rPr>
      </w:pPr>
    </w:p>
    <w:p w:rsidR="00BC2AF6" w:rsidRPr="00EA654B" w:rsidRDefault="00BC2AF6">
      <w:pPr>
        <w:pStyle w:val="BodyText"/>
        <w:rPr>
          <w:rFonts w:ascii="Arial" w:hAnsi="Arial" w:cs="Arial"/>
          <w:b w:val="0"/>
          <w:color w:val="000000"/>
          <w:sz w:val="24"/>
          <w:szCs w:val="24"/>
        </w:rPr>
      </w:pPr>
    </w:p>
    <w:p w:rsidR="00BC2AF6" w:rsidRPr="00EA654B" w:rsidRDefault="00BC2AF6" w:rsidP="00BC2AF6">
      <w:pPr>
        <w:pStyle w:val="BodyText"/>
        <w:rPr>
          <w:rFonts w:ascii="Arial" w:hAnsi="Arial" w:cs="Arial"/>
          <w:b w:val="0"/>
          <w:sz w:val="24"/>
          <w:szCs w:val="24"/>
        </w:rPr>
      </w:pPr>
      <w:r w:rsidRPr="00EA654B">
        <w:rPr>
          <w:rFonts w:ascii="Arial" w:hAnsi="Arial" w:cs="Arial"/>
          <w:b w:val="0"/>
          <w:sz w:val="24"/>
          <w:szCs w:val="24"/>
        </w:rPr>
        <w:t>Q1(c)</w:t>
      </w:r>
    </w:p>
    <w:p w:rsidR="00BC2AF6" w:rsidRPr="00EA654B" w:rsidRDefault="00BC2AF6" w:rsidP="00BC2AF6">
      <w:pPr>
        <w:pStyle w:val="BodyText"/>
        <w:rPr>
          <w:rFonts w:ascii="Arial" w:hAnsi="Arial" w:cs="Arial"/>
          <w:b w:val="0"/>
          <w:color w:val="000000"/>
          <w:sz w:val="24"/>
          <w:szCs w:val="24"/>
        </w:rPr>
      </w:pPr>
      <w:r w:rsidRPr="00EA654B">
        <w:rPr>
          <w:rFonts w:ascii="Arial" w:hAnsi="Arial" w:cs="Arial"/>
          <w:b w:val="0"/>
          <w:sz w:val="24"/>
          <w:szCs w:val="24"/>
        </w:rPr>
        <w:t>Assume now that the data is missing completely at random (MCAR). Replace any missing values in the original ‘un-cleaned’ data set by an appropriate value.</w:t>
      </w:r>
      <w:r w:rsidRPr="00EA654B">
        <w:rPr>
          <w:rFonts w:ascii="Arial" w:hAnsi="Arial" w:cs="Arial"/>
          <w:b w:val="0"/>
          <w:color w:val="000000"/>
          <w:sz w:val="24"/>
          <w:szCs w:val="24"/>
        </w:rPr>
        <w:t xml:space="preserve"> </w:t>
      </w:r>
    </w:p>
    <w:p w:rsidR="00BC2AF6" w:rsidRPr="00EA654B" w:rsidRDefault="00BC2AF6" w:rsidP="00BC2AF6">
      <w:pPr>
        <w:pStyle w:val="BodyText"/>
        <w:jc w:val="left"/>
        <w:rPr>
          <w:rFonts w:ascii="Arial" w:hAnsi="Arial" w:cs="Arial"/>
          <w:b w:val="0"/>
          <w:color w:val="000000"/>
          <w:sz w:val="24"/>
          <w:szCs w:val="24"/>
        </w:rPr>
      </w:pPr>
      <w:r w:rsidRPr="00EA654B">
        <w:rPr>
          <w:rFonts w:ascii="Arial" w:hAnsi="Arial" w:cs="Arial"/>
          <w:b w:val="0"/>
          <w:color w:val="000000"/>
          <w:sz w:val="24"/>
          <w:szCs w:val="24"/>
        </w:rPr>
        <w:t>(Note – if any observation has all missing values on Q37A1,Q37A2,Q37A3,Q37A4,Q37A11,Q7A12,Q37A13,Q37A14,Q37A15,</w:t>
      </w:r>
    </w:p>
    <w:p w:rsidR="00BC2AF6" w:rsidRPr="00EA654B" w:rsidRDefault="00BC2AF6" w:rsidP="00BC2AF6">
      <w:pPr>
        <w:pStyle w:val="BodyText"/>
        <w:rPr>
          <w:rFonts w:ascii="Arial" w:hAnsi="Arial" w:cs="Arial"/>
          <w:b w:val="0"/>
          <w:color w:val="000000"/>
          <w:sz w:val="24"/>
          <w:szCs w:val="24"/>
        </w:rPr>
      </w:pPr>
      <w:r w:rsidRPr="00EA654B">
        <w:rPr>
          <w:rFonts w:ascii="Arial" w:hAnsi="Arial" w:cs="Arial"/>
          <w:b w:val="0"/>
          <w:color w:val="000000"/>
          <w:sz w:val="24"/>
          <w:szCs w:val="24"/>
        </w:rPr>
        <w:t>Q37A16,Q37A17 firstly delete this person from your analysis.)</w:t>
      </w:r>
    </w:p>
    <w:p w:rsidR="00BC2AF6" w:rsidRPr="00EA654B" w:rsidRDefault="00BC2AF6" w:rsidP="00BC2AF6">
      <w:pPr>
        <w:pStyle w:val="BodyText"/>
        <w:rPr>
          <w:b w:val="0"/>
          <w:color w:val="000000"/>
          <w:sz w:val="24"/>
          <w:szCs w:val="24"/>
        </w:rPr>
      </w:pPr>
    </w:p>
    <w:p w:rsidR="00BC2AF6" w:rsidRPr="00EA654B" w:rsidRDefault="00BC2AF6">
      <w:pPr>
        <w:pStyle w:val="BodyText"/>
        <w:rPr>
          <w:b w:val="0"/>
          <w:color w:val="000000"/>
          <w:sz w:val="24"/>
          <w:szCs w:val="24"/>
        </w:rPr>
      </w:pPr>
    </w:p>
    <w:p w:rsidR="00EA654B" w:rsidRDefault="00B97C15">
      <w:pPr>
        <w:pStyle w:val="BodyText"/>
        <w:rPr>
          <w:color w:val="000000"/>
          <w:sz w:val="24"/>
          <w:szCs w:val="24"/>
        </w:rPr>
      </w:pPr>
      <w:r w:rsidRPr="00EA654B">
        <w:rPr>
          <w:color w:val="000000"/>
          <w:sz w:val="24"/>
          <w:szCs w:val="24"/>
        </w:rPr>
        <w:t xml:space="preserve">  </w:t>
      </w:r>
    </w:p>
    <w:p w:rsidR="00B97C15" w:rsidRPr="00EA654B" w:rsidRDefault="00EA654B">
      <w:pPr>
        <w:pStyle w:val="BodyText"/>
        <w:rPr>
          <w:b w:val="0"/>
          <w:sz w:val="24"/>
          <w:szCs w:val="24"/>
        </w:rPr>
      </w:pPr>
      <w:r>
        <w:rPr>
          <w:color w:val="000000"/>
          <w:sz w:val="24"/>
          <w:szCs w:val="24"/>
        </w:rPr>
        <w:br w:type="page"/>
      </w:r>
    </w:p>
    <w:p w:rsidR="00B97C15" w:rsidRPr="00EA654B" w:rsidRDefault="00B97C15">
      <w:pPr>
        <w:pStyle w:val="BodyText"/>
        <w:rPr>
          <w:b w:val="0"/>
          <w:sz w:val="24"/>
          <w:szCs w:val="24"/>
        </w:rPr>
      </w:pPr>
      <w:r w:rsidRPr="00EA654B">
        <w:rPr>
          <w:b w:val="0"/>
          <w:sz w:val="24"/>
          <w:szCs w:val="24"/>
        </w:rPr>
        <w:lastRenderedPageBreak/>
        <w:t xml:space="preserve">Q2 </w:t>
      </w:r>
    </w:p>
    <w:p w:rsidR="00B97C15" w:rsidRPr="00EA654B" w:rsidRDefault="00B97C15">
      <w:pPr>
        <w:pStyle w:val="BodyText"/>
        <w:rPr>
          <w:b w:val="0"/>
          <w:sz w:val="24"/>
          <w:szCs w:val="24"/>
        </w:rPr>
      </w:pPr>
      <w:r w:rsidRPr="00EA654B">
        <w:rPr>
          <w:b w:val="0"/>
          <w:sz w:val="24"/>
          <w:szCs w:val="24"/>
        </w:rPr>
        <w:t xml:space="preserve">Produce a performance-importance matrix for of </w:t>
      </w:r>
      <w:r w:rsidR="00BC2AF6" w:rsidRPr="00EA654B">
        <w:rPr>
          <w:b w:val="0"/>
          <w:sz w:val="24"/>
          <w:szCs w:val="24"/>
        </w:rPr>
        <w:t>each aspect of service for the `</w:t>
      </w:r>
      <w:r w:rsidRPr="00EA654B">
        <w:rPr>
          <w:b w:val="0"/>
          <w:sz w:val="24"/>
          <w:szCs w:val="24"/>
        </w:rPr>
        <w:t>cleaned data</w:t>
      </w:r>
      <w:r w:rsidR="00BC2AF6" w:rsidRPr="00EA654B">
        <w:rPr>
          <w:b w:val="0"/>
          <w:sz w:val="24"/>
          <w:szCs w:val="24"/>
        </w:rPr>
        <w:t>” from Q1c</w:t>
      </w:r>
      <w:r w:rsidRPr="00EA654B">
        <w:rPr>
          <w:b w:val="0"/>
          <w:sz w:val="24"/>
          <w:szCs w:val="24"/>
        </w:rPr>
        <w:t xml:space="preserve">. </w:t>
      </w:r>
      <w:r w:rsidR="00C81666">
        <w:rPr>
          <w:b w:val="0"/>
          <w:sz w:val="24"/>
          <w:szCs w:val="24"/>
        </w:rPr>
        <w:t>Import</w:t>
      </w:r>
      <w:r w:rsidRPr="00EA654B">
        <w:rPr>
          <w:b w:val="0"/>
          <w:sz w:val="24"/>
          <w:szCs w:val="24"/>
        </w:rPr>
        <w:t>ance, in this case, should be calculated by us</w:t>
      </w:r>
      <w:r w:rsidR="00C81666">
        <w:rPr>
          <w:b w:val="0"/>
          <w:sz w:val="24"/>
          <w:szCs w:val="24"/>
        </w:rPr>
        <w:t>ing simple linear regression or correlations.</w:t>
      </w:r>
    </w:p>
    <w:p w:rsidR="00B97C15" w:rsidRPr="00EA654B" w:rsidRDefault="00B97C15">
      <w:pPr>
        <w:pStyle w:val="BodyText"/>
        <w:rPr>
          <w:b w:val="0"/>
          <w:sz w:val="24"/>
          <w:szCs w:val="24"/>
        </w:rPr>
      </w:pPr>
      <w:r w:rsidRPr="00EA654B">
        <w:rPr>
          <w:b w:val="0"/>
          <w:sz w:val="24"/>
          <w:szCs w:val="24"/>
        </w:rPr>
        <w:t>As a consequence, indicate how this Insurance company should prioritise improvements to their service.</w:t>
      </w:r>
    </w:p>
    <w:p w:rsidR="00B97C15" w:rsidRPr="00EA654B" w:rsidRDefault="00B97C15">
      <w:pPr>
        <w:pStyle w:val="BodyText"/>
        <w:rPr>
          <w:b w:val="0"/>
          <w:sz w:val="24"/>
          <w:szCs w:val="24"/>
        </w:rPr>
      </w:pPr>
    </w:p>
    <w:p w:rsidR="00B97C15" w:rsidRPr="00EA654B" w:rsidRDefault="00B97C15">
      <w:pPr>
        <w:pStyle w:val="BodyText"/>
        <w:rPr>
          <w:b w:val="0"/>
          <w:bCs w:val="0"/>
          <w:sz w:val="24"/>
          <w:szCs w:val="24"/>
        </w:rPr>
      </w:pPr>
      <w:r w:rsidRPr="00EA654B">
        <w:rPr>
          <w:b w:val="0"/>
          <w:sz w:val="24"/>
          <w:szCs w:val="24"/>
        </w:rPr>
        <w:t>Q3</w:t>
      </w:r>
      <w:r w:rsidRPr="00EA654B">
        <w:rPr>
          <w:b w:val="0"/>
          <w:bCs w:val="0"/>
          <w:sz w:val="24"/>
          <w:szCs w:val="24"/>
        </w:rPr>
        <w:t xml:space="preserve"> </w:t>
      </w:r>
    </w:p>
    <w:p w:rsidR="00B97C15" w:rsidRPr="00EA654B" w:rsidRDefault="00B97C15">
      <w:pPr>
        <w:pStyle w:val="BodyText"/>
        <w:rPr>
          <w:b w:val="0"/>
          <w:sz w:val="24"/>
          <w:szCs w:val="24"/>
        </w:rPr>
      </w:pPr>
      <w:r w:rsidRPr="00EA654B">
        <w:rPr>
          <w:b w:val="0"/>
          <w:sz w:val="24"/>
          <w:szCs w:val="24"/>
        </w:rPr>
        <w:t>Repeat the above analysis, except this time using factor analysis along with multiple logistic regression to calculate the importance of each aspect of service. Produce another performance-importance matrix based on these new values.</w:t>
      </w:r>
    </w:p>
    <w:p w:rsidR="00B97C15" w:rsidRPr="00EA654B" w:rsidRDefault="00B97C15">
      <w:pPr>
        <w:pStyle w:val="BodyText"/>
        <w:rPr>
          <w:b w:val="0"/>
          <w:sz w:val="24"/>
          <w:szCs w:val="24"/>
        </w:rPr>
      </w:pPr>
      <w:r w:rsidRPr="00EA654B">
        <w:rPr>
          <w:b w:val="0"/>
          <w:sz w:val="24"/>
          <w:szCs w:val="24"/>
        </w:rPr>
        <w:t>Comment and compare these results with what you found in Q1 above.</w:t>
      </w:r>
    </w:p>
    <w:p w:rsidR="00B97C15" w:rsidRPr="00EA654B" w:rsidRDefault="00B97C15">
      <w:pPr>
        <w:pStyle w:val="BodyText"/>
        <w:rPr>
          <w:b w:val="0"/>
          <w:sz w:val="24"/>
          <w:szCs w:val="24"/>
        </w:rPr>
      </w:pPr>
    </w:p>
    <w:p w:rsidR="00B97C15" w:rsidRPr="00EA654B" w:rsidRDefault="00B97C15">
      <w:pPr>
        <w:pStyle w:val="BodyText"/>
        <w:rPr>
          <w:b w:val="0"/>
          <w:sz w:val="24"/>
          <w:szCs w:val="24"/>
        </w:rPr>
      </w:pPr>
      <w:r w:rsidRPr="00EA654B">
        <w:rPr>
          <w:b w:val="0"/>
          <w:sz w:val="24"/>
          <w:szCs w:val="24"/>
        </w:rPr>
        <w:t xml:space="preserve">Note: The usual checks for the validity of these analyses will be reported in a separate technical appendix for each question. The emphasis here is on presentation and interpretation – so make it interesting and presentable. The returned assignment </w:t>
      </w:r>
      <w:r w:rsidR="00A15730">
        <w:rPr>
          <w:b w:val="0"/>
          <w:sz w:val="24"/>
          <w:szCs w:val="24"/>
        </w:rPr>
        <w:t xml:space="preserve">should be given back as a word </w:t>
      </w:r>
      <w:r w:rsidRPr="00EA654B">
        <w:rPr>
          <w:b w:val="0"/>
          <w:sz w:val="24"/>
          <w:szCs w:val="24"/>
        </w:rPr>
        <w:t>(or something very similar) document.</w:t>
      </w:r>
    </w:p>
    <w:p w:rsidR="00B97C15" w:rsidRPr="00EA654B" w:rsidRDefault="00B97C15">
      <w:pPr>
        <w:pStyle w:val="BodyText"/>
        <w:rPr>
          <w:sz w:val="24"/>
          <w:szCs w:val="24"/>
        </w:rPr>
      </w:pPr>
    </w:p>
    <w:p w:rsidR="00B97C15" w:rsidRPr="00EA654B" w:rsidRDefault="00B97C15">
      <w:pPr>
        <w:pStyle w:val="BodyText"/>
        <w:rPr>
          <w:b w:val="0"/>
          <w:bCs w:val="0"/>
          <w:sz w:val="24"/>
          <w:szCs w:val="24"/>
        </w:rPr>
      </w:pPr>
    </w:p>
    <w:sectPr w:rsidR="00B97C15" w:rsidRPr="00EA654B" w:rsidSect="00E373A3">
      <w:footerReference w:type="default" r:id="rId8"/>
      <w:pgSz w:w="11907" w:h="16840" w:code="9"/>
      <w:pgMar w:top="1418" w:right="1134" w:bottom="425" w:left="1418" w:header="425" w:footer="425"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A9" w:rsidRDefault="003057A9">
      <w:r>
        <w:separator/>
      </w:r>
    </w:p>
  </w:endnote>
  <w:endnote w:type="continuationSeparator" w:id="0">
    <w:p w:rsidR="003057A9" w:rsidRDefault="0030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7C" w:rsidRDefault="003A4F7C">
    <w:pPr>
      <w:pStyle w:val="Footer"/>
      <w:pBdr>
        <w:top w:val="single" w:sz="4" w:space="1" w:color="auto"/>
      </w:pBdr>
      <w:rPr>
        <w:sz w:val="12"/>
      </w:rPr>
    </w:pPr>
  </w:p>
  <w:p w:rsidR="003A4F7C" w:rsidRDefault="003A4F7C">
    <w:pPr>
      <w:pStyle w:val="Footer"/>
      <w:pBdr>
        <w:top w:val="single" w:sz="4" w:space="1" w:color="auto"/>
      </w:pBdr>
      <w:rPr>
        <w:sz w:val="12"/>
      </w:rPr>
    </w:pPr>
    <w:r>
      <w:rPr>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A9" w:rsidRDefault="003057A9">
      <w:r>
        <w:separator/>
      </w:r>
    </w:p>
  </w:footnote>
  <w:footnote w:type="continuationSeparator" w:id="0">
    <w:p w:rsidR="003057A9" w:rsidRDefault="0030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F50"/>
    <w:multiLevelType w:val="hybridMultilevel"/>
    <w:tmpl w:val="630C2952"/>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5618F4"/>
    <w:multiLevelType w:val="singleLevel"/>
    <w:tmpl w:val="AD3C864E"/>
    <w:lvl w:ilvl="0">
      <w:start w:val="1"/>
      <w:numFmt w:val="bullet"/>
      <w:pStyle w:val="Level2Bullets"/>
      <w:lvlText w:val="-"/>
      <w:lvlJc w:val="left"/>
      <w:pPr>
        <w:tabs>
          <w:tab w:val="num" w:pos="360"/>
        </w:tabs>
        <w:ind w:left="360" w:hanging="360"/>
      </w:pPr>
      <w:rPr>
        <w:rFonts w:ascii="Tahoma" w:hAnsi="Tahoma" w:hint="default"/>
      </w:rPr>
    </w:lvl>
  </w:abstractNum>
  <w:abstractNum w:abstractNumId="2">
    <w:nsid w:val="2D751011"/>
    <w:multiLevelType w:val="hybridMultilevel"/>
    <w:tmpl w:val="FD04353C"/>
    <w:lvl w:ilvl="0" w:tplc="B7EEB4FE">
      <w:start w:val="2"/>
      <w:numFmt w:val="lowerLetter"/>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A3F83"/>
    <w:multiLevelType w:val="hybridMultilevel"/>
    <w:tmpl w:val="89144596"/>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476C19"/>
    <w:multiLevelType w:val="singleLevel"/>
    <w:tmpl w:val="1A6634B0"/>
    <w:lvl w:ilvl="0">
      <w:start w:val="1"/>
      <w:numFmt w:val="bullet"/>
      <w:lvlText w:val="–"/>
      <w:lvlJc w:val="left"/>
      <w:pPr>
        <w:tabs>
          <w:tab w:val="num" w:pos="360"/>
        </w:tabs>
        <w:ind w:left="360" w:hanging="360"/>
      </w:pPr>
      <w:rPr>
        <w:rFonts w:ascii="Times New Roman" w:hAnsi="Times New Roman" w:hint="default"/>
      </w:rPr>
    </w:lvl>
  </w:abstractNum>
  <w:abstractNum w:abstractNumId="5">
    <w:nsid w:val="4D044ABA"/>
    <w:multiLevelType w:val="singleLevel"/>
    <w:tmpl w:val="C2328006"/>
    <w:lvl w:ilvl="0">
      <w:start w:val="1"/>
      <w:numFmt w:val="bullet"/>
      <w:lvlText w:val="–"/>
      <w:lvlJc w:val="left"/>
      <w:pPr>
        <w:tabs>
          <w:tab w:val="num" w:pos="360"/>
        </w:tabs>
        <w:ind w:left="360" w:hanging="360"/>
      </w:pPr>
      <w:rPr>
        <w:rFonts w:ascii="Times New Roman" w:hAnsi="Times New Roman" w:hint="default"/>
      </w:rPr>
    </w:lvl>
  </w:abstractNum>
  <w:abstractNum w:abstractNumId="6">
    <w:nsid w:val="4D3D56CF"/>
    <w:multiLevelType w:val="hybridMultilevel"/>
    <w:tmpl w:val="16EE29EA"/>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726EA8"/>
    <w:multiLevelType w:val="hybridMultilevel"/>
    <w:tmpl w:val="E12A9214"/>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FF7049"/>
    <w:multiLevelType w:val="hybridMultilevel"/>
    <w:tmpl w:val="E35CDFF0"/>
    <w:lvl w:ilvl="0" w:tplc="E43A3726">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BB0E5D"/>
    <w:multiLevelType w:val="hybridMultilevel"/>
    <w:tmpl w:val="AB603270"/>
    <w:lvl w:ilvl="0" w:tplc="C2DC1D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107F12"/>
    <w:multiLevelType w:val="singleLevel"/>
    <w:tmpl w:val="91EED776"/>
    <w:lvl w:ilvl="0">
      <w:start w:val="1"/>
      <w:numFmt w:val="bullet"/>
      <w:pStyle w:val="Level1Bullets"/>
      <w:lvlText w:val=""/>
      <w:lvlJc w:val="left"/>
      <w:pPr>
        <w:tabs>
          <w:tab w:val="num" w:pos="360"/>
        </w:tabs>
        <w:ind w:left="312" w:hanging="312"/>
      </w:pPr>
      <w:rPr>
        <w:rFonts w:ascii="Symbol" w:hAnsi="Symbol" w:hint="default"/>
        <w:sz w:val="22"/>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6"/>
  </w:num>
  <w:num w:numId="8">
    <w:abstractNumId w:val="3"/>
  </w:num>
  <w:num w:numId="9">
    <w:abstractNumId w:val="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colormenu v:ext="edit" fillcolor="#f60"/>
    </o:shapedefaults>
  </w:hdrShapeDefaults>
  <w:footnotePr>
    <w:footnote w:id="-1"/>
    <w:footnote w:id="0"/>
  </w:footnotePr>
  <w:endnotePr>
    <w:endnote w:id="-1"/>
    <w:endnote w:id="0"/>
  </w:endnotePr>
  <w:compat/>
  <w:rsids>
    <w:rsidRoot w:val="00096EF9"/>
    <w:rsid w:val="00096EF9"/>
    <w:rsid w:val="000C2CA9"/>
    <w:rsid w:val="00204693"/>
    <w:rsid w:val="003057A9"/>
    <w:rsid w:val="00335248"/>
    <w:rsid w:val="003A4F7C"/>
    <w:rsid w:val="003E3EBC"/>
    <w:rsid w:val="00434781"/>
    <w:rsid w:val="0047081B"/>
    <w:rsid w:val="004D6FC1"/>
    <w:rsid w:val="004F66C8"/>
    <w:rsid w:val="005051B1"/>
    <w:rsid w:val="006C293C"/>
    <w:rsid w:val="008010CE"/>
    <w:rsid w:val="008474A2"/>
    <w:rsid w:val="00871A25"/>
    <w:rsid w:val="00890F51"/>
    <w:rsid w:val="009E590E"/>
    <w:rsid w:val="00A15730"/>
    <w:rsid w:val="00A22261"/>
    <w:rsid w:val="00A539AA"/>
    <w:rsid w:val="00AE7555"/>
    <w:rsid w:val="00B806BC"/>
    <w:rsid w:val="00B97C15"/>
    <w:rsid w:val="00BC2AF6"/>
    <w:rsid w:val="00C81666"/>
    <w:rsid w:val="00D30A3B"/>
    <w:rsid w:val="00D37767"/>
    <w:rsid w:val="00D77ED5"/>
    <w:rsid w:val="00E373A3"/>
    <w:rsid w:val="00EA654B"/>
    <w:rsid w:val="00F86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3A3"/>
    <w:pPr>
      <w:spacing w:line="360" w:lineRule="auto"/>
    </w:pPr>
    <w:rPr>
      <w:rFonts w:ascii="Tahoma" w:hAnsi="Tahoma"/>
      <w:sz w:val="22"/>
      <w:lang w:val="en-GB" w:eastAsia="en-US"/>
    </w:rPr>
  </w:style>
  <w:style w:type="paragraph" w:styleId="Heading6">
    <w:name w:val="heading 6"/>
    <w:basedOn w:val="Normal"/>
    <w:next w:val="Normal"/>
    <w:qFormat/>
    <w:rsid w:val="00E373A3"/>
    <w:pPr>
      <w:keepNext/>
      <w:tabs>
        <w:tab w:val="left" w:pos="709"/>
        <w:tab w:val="left" w:pos="2835"/>
        <w:tab w:val="right" w:leader="dot" w:pos="8647"/>
      </w:tabs>
      <w:spacing w:line="240" w:lineRule="auto"/>
      <w:ind w:left="709" w:right="49" w:hanging="709"/>
      <w:outlineLvl w:val="5"/>
    </w:pPr>
    <w:rPr>
      <w:rFonts w:cs="Tahoma"/>
      <w:b/>
    </w:rPr>
  </w:style>
  <w:style w:type="paragraph" w:styleId="Heading7">
    <w:name w:val="heading 7"/>
    <w:basedOn w:val="Normal"/>
    <w:next w:val="Normal"/>
    <w:qFormat/>
    <w:rsid w:val="00E373A3"/>
    <w:pPr>
      <w:keepNext/>
      <w:spacing w:line="240" w:lineRule="auto"/>
      <w:ind w:right="49"/>
      <w:jc w:val="center"/>
      <w:outlineLvl w:val="6"/>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3A3"/>
    <w:pPr>
      <w:tabs>
        <w:tab w:val="center" w:pos="4153"/>
        <w:tab w:val="right" w:pos="8306"/>
      </w:tabs>
    </w:pPr>
    <w:rPr>
      <w:sz w:val="16"/>
    </w:rPr>
  </w:style>
  <w:style w:type="paragraph" w:styleId="Footer">
    <w:name w:val="footer"/>
    <w:basedOn w:val="Normal"/>
    <w:rsid w:val="00E373A3"/>
    <w:pPr>
      <w:tabs>
        <w:tab w:val="center" w:pos="4153"/>
        <w:tab w:val="right" w:pos="8306"/>
      </w:tabs>
    </w:pPr>
    <w:rPr>
      <w:sz w:val="16"/>
    </w:rPr>
  </w:style>
  <w:style w:type="character" w:styleId="Hyperlink">
    <w:name w:val="Hyperlink"/>
    <w:basedOn w:val="DefaultParagraphFont"/>
    <w:rsid w:val="00E373A3"/>
    <w:rPr>
      <w:rFonts w:ascii="Tahoma" w:hAnsi="Tahoma"/>
      <w:color w:val="000080"/>
      <w:u w:val="single"/>
    </w:rPr>
  </w:style>
  <w:style w:type="paragraph" w:customStyle="1" w:styleId="Level1Heading">
    <w:name w:val="Level 1 Heading"/>
    <w:basedOn w:val="Normal"/>
    <w:next w:val="Normal"/>
    <w:rsid w:val="00E373A3"/>
    <w:pPr>
      <w:pBdr>
        <w:bottom w:val="single" w:sz="4" w:space="1" w:color="auto"/>
      </w:pBdr>
      <w:spacing w:after="720"/>
    </w:pPr>
    <w:rPr>
      <w:sz w:val="40"/>
    </w:rPr>
  </w:style>
  <w:style w:type="paragraph" w:customStyle="1" w:styleId="Level2Heading">
    <w:name w:val="Level 2 Heading"/>
    <w:basedOn w:val="Normal"/>
    <w:next w:val="Normal"/>
    <w:rsid w:val="00E373A3"/>
    <w:rPr>
      <w:color w:val="000080"/>
      <w:sz w:val="30"/>
    </w:rPr>
  </w:style>
  <w:style w:type="paragraph" w:customStyle="1" w:styleId="Level3Heading">
    <w:name w:val="Level 3 Heading"/>
    <w:basedOn w:val="Normal"/>
    <w:next w:val="Normal"/>
    <w:rsid w:val="00E373A3"/>
    <w:rPr>
      <w:b/>
      <w:color w:val="008080"/>
      <w:sz w:val="26"/>
    </w:rPr>
  </w:style>
  <w:style w:type="paragraph" w:customStyle="1" w:styleId="commentsquotes">
    <w:name w:val="comments/quotes"/>
    <w:basedOn w:val="Normal"/>
    <w:next w:val="Normal"/>
    <w:rsid w:val="00E373A3"/>
    <w:pPr>
      <w:jc w:val="center"/>
    </w:pPr>
    <w:rPr>
      <w:i/>
      <w:color w:val="0000FF"/>
    </w:rPr>
  </w:style>
  <w:style w:type="paragraph" w:customStyle="1" w:styleId="Level4Heading">
    <w:name w:val="Level 4 Heading"/>
    <w:basedOn w:val="Normal"/>
    <w:next w:val="Normal"/>
    <w:rsid w:val="00E373A3"/>
    <w:rPr>
      <w:b/>
      <w:u w:val="single"/>
    </w:rPr>
  </w:style>
  <w:style w:type="paragraph" w:customStyle="1" w:styleId="Level1Bullets">
    <w:name w:val="Level 1 Bullets"/>
    <w:basedOn w:val="Normal"/>
    <w:rsid w:val="00E373A3"/>
    <w:pPr>
      <w:numPr>
        <w:numId w:val="3"/>
      </w:numPr>
      <w:ind w:left="360" w:hanging="360"/>
    </w:pPr>
  </w:style>
  <w:style w:type="paragraph" w:customStyle="1" w:styleId="Level2Bullets">
    <w:name w:val="Level 2 Bullets"/>
    <w:basedOn w:val="Normal"/>
    <w:rsid w:val="00E373A3"/>
    <w:pPr>
      <w:numPr>
        <w:numId w:val="4"/>
      </w:numPr>
      <w:tabs>
        <w:tab w:val="clear" w:pos="360"/>
        <w:tab w:val="num" w:pos="1080"/>
      </w:tabs>
      <w:ind w:left="1080"/>
    </w:pPr>
  </w:style>
  <w:style w:type="paragraph" w:styleId="DocumentMap">
    <w:name w:val="Document Map"/>
    <w:basedOn w:val="Normal"/>
    <w:semiHidden/>
    <w:rsid w:val="00E373A3"/>
    <w:pPr>
      <w:shd w:val="clear" w:color="auto" w:fill="000080"/>
    </w:pPr>
  </w:style>
  <w:style w:type="paragraph" w:styleId="Title">
    <w:name w:val="Title"/>
    <w:basedOn w:val="Normal"/>
    <w:qFormat/>
    <w:rsid w:val="00E373A3"/>
    <w:pPr>
      <w:jc w:val="center"/>
    </w:pPr>
    <w:rPr>
      <w:b/>
      <w:bCs/>
    </w:rPr>
  </w:style>
  <w:style w:type="paragraph" w:styleId="BodyText">
    <w:name w:val="Body Text"/>
    <w:basedOn w:val="Normal"/>
    <w:rsid w:val="00E373A3"/>
    <w:pPr>
      <w:jc w:val="both"/>
    </w:pPr>
    <w:rPr>
      <w:b/>
      <w:bCs/>
    </w:rPr>
  </w:style>
  <w:style w:type="paragraph" w:customStyle="1" w:styleId="Questiontext">
    <w:name w:val="Question text"/>
    <w:basedOn w:val="Normal"/>
    <w:next w:val="InterviewerInstructions"/>
    <w:rsid w:val="00E373A3"/>
    <w:pPr>
      <w:pBdr>
        <w:right w:val="single" w:sz="6" w:space="2" w:color="auto"/>
      </w:pBdr>
      <w:spacing w:line="240" w:lineRule="auto"/>
      <w:ind w:left="567" w:right="1701" w:hanging="567"/>
    </w:pPr>
    <w:rPr>
      <w:rFonts w:ascii="Arial" w:hAnsi="Arial"/>
    </w:rPr>
  </w:style>
  <w:style w:type="paragraph" w:customStyle="1" w:styleId="InterviewerInstructions">
    <w:name w:val="Interviewer Instructions"/>
    <w:basedOn w:val="Normal"/>
    <w:next w:val="ResponseCategory"/>
    <w:rsid w:val="00E373A3"/>
    <w:pPr>
      <w:pBdr>
        <w:right w:val="single" w:sz="6" w:space="2" w:color="auto"/>
      </w:pBdr>
      <w:tabs>
        <w:tab w:val="left" w:pos="8618"/>
        <w:tab w:val="center" w:pos="8789"/>
        <w:tab w:val="center" w:pos="9356"/>
      </w:tabs>
      <w:spacing w:after="120" w:line="240" w:lineRule="auto"/>
      <w:ind w:left="567" w:right="1701"/>
    </w:pPr>
    <w:rPr>
      <w:rFonts w:ascii="Arial" w:hAnsi="Arial"/>
      <w:b/>
      <w:caps/>
    </w:rPr>
  </w:style>
  <w:style w:type="paragraph" w:customStyle="1" w:styleId="ResponseCategory">
    <w:name w:val="Response Category"/>
    <w:basedOn w:val="InterviewerInstructions"/>
    <w:rsid w:val="00E373A3"/>
    <w:pPr>
      <w:pBdr>
        <w:right w:val="none" w:sz="0" w:space="0" w:color="auto"/>
      </w:pBdr>
      <w:tabs>
        <w:tab w:val="clear" w:pos="8618"/>
        <w:tab w:val="clear" w:pos="8789"/>
        <w:tab w:val="clear" w:pos="9356"/>
        <w:tab w:val="left" w:pos="2268"/>
        <w:tab w:val="right" w:leader="dot" w:pos="8845"/>
        <w:tab w:val="right" w:leader="underscore" w:pos="9469"/>
        <w:tab w:val="right" w:pos="10206"/>
      </w:tabs>
      <w:spacing w:after="0"/>
      <w:ind w:left="2835" w:hanging="2268"/>
    </w:pPr>
    <w:rPr>
      <w:b w:val="0"/>
      <w:caps w:val="0"/>
    </w:rPr>
  </w:style>
  <w:style w:type="character" w:styleId="FollowedHyperlink">
    <w:name w:val="FollowedHyperlink"/>
    <w:basedOn w:val="DefaultParagraphFont"/>
    <w:rsid w:val="00E373A3"/>
    <w:rPr>
      <w:color w:val="800080"/>
      <w:u w:val="single"/>
    </w:rPr>
  </w:style>
  <w:style w:type="paragraph" w:styleId="BalloonText">
    <w:name w:val="Balloon Text"/>
    <w:basedOn w:val="Normal"/>
    <w:semiHidden/>
    <w:rsid w:val="00096EF9"/>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auckland.ac.nz/~bale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Statistics 747 – Field Trip to a Real Life</vt:lpstr>
    </vt:vector>
  </TitlesOfParts>
  <Company>Colmar Brunton</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747 – Field Trip to a Real Life</dc:title>
  <dc:creator>Kirsten Elsmore</dc:creator>
  <cp:lastModifiedBy>abal004</cp:lastModifiedBy>
  <cp:revision>3</cp:revision>
  <cp:lastPrinted>2003-04-02T03:44:00Z</cp:lastPrinted>
  <dcterms:created xsi:type="dcterms:W3CDTF">2010-08-01T21:40:00Z</dcterms:created>
  <dcterms:modified xsi:type="dcterms:W3CDTF">2010-08-01T21:40:00Z</dcterms:modified>
</cp:coreProperties>
</file>